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val="0"/>
          <w:i/>
          <w:color w:val="000000"/>
          <w:sz w:val="44"/>
          <w:szCs w:val="44"/>
          <w:highlight w:val="none"/>
        </w:rPr>
      </w:pPr>
      <w:r>
        <w:rPr>
          <w:rFonts w:hint="eastAsia" w:ascii="方正小标宋_GBK" w:hAnsi="方正小标宋_GBK" w:eastAsia="方正小标宋_GBK" w:cs="方正小标宋_GBK"/>
          <w:b w:val="0"/>
          <w:bCs w:val="0"/>
          <w:color w:val="000000"/>
          <w:sz w:val="44"/>
          <w:szCs w:val="44"/>
          <w:highlight w:val="none"/>
        </w:rPr>
        <w:t>法定代表人授权委托书</w:t>
      </w:r>
      <w:r>
        <w:rPr>
          <w:rFonts w:hint="eastAsia" w:ascii="方正小标宋_GBK" w:hAnsi="方正小标宋_GBK" w:eastAsia="方正小标宋_GBK" w:cs="方正小标宋_GBK"/>
          <w:b w:val="0"/>
          <w:bCs w:val="0"/>
          <w:i/>
          <w:color w:val="000000"/>
          <w:sz w:val="44"/>
          <w:szCs w:val="44"/>
          <w:highlight w:val="none"/>
        </w:rPr>
        <w:t>（适用企业）</w:t>
      </w:r>
    </w:p>
    <w:p>
      <w:pPr>
        <w:pStyle w:val="2"/>
        <w:rPr>
          <w:rFonts w:hint="eastAsia"/>
        </w:rPr>
      </w:pP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highlight w:val="none"/>
        </w:rPr>
        <w:pPrChange w:id="0" w:author="国浩  陈" w:date="2021-12-12T16:38:30Z">
          <w:pPr>
            <w:keepNext w:val="0"/>
            <w:keepLines w:val="0"/>
            <w:pageBreakBefore w:val="0"/>
            <w:kinsoku/>
            <w:overflowPunct/>
            <w:topLinePunct w:val="0"/>
            <w:autoSpaceDE/>
            <w:autoSpaceDN/>
            <w:bidi w:val="0"/>
            <w:adjustRightInd/>
            <w:snapToGrid/>
            <w:spacing w:line="600" w:lineRule="exact"/>
            <w:ind w:firstLine="640" w:firstLineChars="200"/>
            <w:textAlignment w:val="auto"/>
          </w:pPr>
        </w:pPrChange>
      </w:pPr>
      <w:del w:id="1" w:author="国浩  陈" w:date="2021-12-12T16:38:27Z">
        <w:r>
          <w:rPr>
            <w:rFonts w:hint="eastAsia" w:ascii="仿宋_GB2312" w:hAnsi="仿宋_GB2312" w:eastAsia="仿宋_GB2312" w:cs="仿宋_GB2312"/>
            <w:color w:val="000000"/>
            <w:sz w:val="32"/>
            <w:szCs w:val="32"/>
            <w:highlight w:val="none"/>
          </w:rPr>
          <w:delText xml:space="preserve"> </w:delText>
        </w:r>
      </w:del>
      <w:r>
        <w:rPr>
          <w:rFonts w:hint="eastAsia" w:ascii="仿宋_GB2312" w:hAnsi="仿宋_GB2312" w:eastAsia="仿宋_GB2312" w:cs="仿宋_GB2312"/>
          <w:bCs/>
          <w:color w:val="000000"/>
          <w:sz w:val="32"/>
          <w:szCs w:val="32"/>
          <w:highlight w:val="none"/>
        </w:rPr>
        <w:t>本授权委托书声明：</w:t>
      </w:r>
      <w:ins w:id="2" w:author="国浩  陈" w:date="2021-12-12T16:38:37Z">
        <w:r>
          <w:rPr>
            <w:rFonts w:hint="eastAsia" w:ascii="仿宋_GB2312" w:hAnsi="仿宋_GB2312" w:eastAsia="仿宋_GB2312" w:cs="仿宋_GB2312"/>
            <w:bCs/>
            <w:color w:val="000000"/>
            <w:sz w:val="32"/>
            <w:szCs w:val="32"/>
            <w:highlight w:val="none"/>
            <w:lang w:val="en-US" w:eastAsia="zh-Hans"/>
          </w:rPr>
          <w:t>本人</w:t>
        </w:r>
      </w:ins>
      <w:del w:id="3" w:author="国浩  陈" w:date="2021-12-12T16:38:36Z">
        <w:r>
          <w:rPr>
            <w:rFonts w:hint="eastAsia" w:ascii="仿宋_GB2312" w:hAnsi="仿宋_GB2312" w:eastAsia="仿宋_GB2312" w:cs="仿宋_GB2312"/>
            <w:bCs/>
            <w:color w:val="000000"/>
            <w:sz w:val="32"/>
            <w:szCs w:val="32"/>
            <w:highlight w:val="none"/>
          </w:rPr>
          <w:delText>我</w:delText>
        </w:r>
      </w:del>
      <w:r>
        <w:rPr>
          <w:rFonts w:hint="eastAsia" w:ascii="仿宋_GB2312" w:hAnsi="仿宋_GB2312" w:eastAsia="仿宋_GB2312" w:cs="仿宋_GB2312"/>
          <w:bCs/>
          <w:color w:val="000000"/>
          <w:sz w:val="32"/>
          <w:szCs w:val="32"/>
          <w:highlight w:val="none"/>
          <w:u w:val="single"/>
        </w:rPr>
        <w:t xml:space="preserve">      </w:t>
      </w:r>
      <w:r>
        <w:rPr>
          <w:rFonts w:hint="eastAsia" w:ascii="仿宋_GB2312" w:hAnsi="仿宋_GB2312" w:eastAsia="仿宋_GB2312" w:cs="仿宋_GB2312"/>
          <w:bCs/>
          <w:color w:val="000000"/>
          <w:sz w:val="32"/>
          <w:szCs w:val="32"/>
          <w:highlight w:val="none"/>
        </w:rPr>
        <w:t>系</w:t>
      </w:r>
      <w:r>
        <w:rPr>
          <w:rFonts w:hint="eastAsia" w:ascii="仿宋_GB2312" w:hAnsi="仿宋_GB2312" w:eastAsia="仿宋_GB2312" w:cs="仿宋_GB2312"/>
          <w:bCs/>
          <w:color w:val="000000"/>
          <w:sz w:val="32"/>
          <w:szCs w:val="32"/>
          <w:highlight w:val="none"/>
          <w:u w:val="single"/>
        </w:rPr>
        <w:t xml:space="preserve">                </w:t>
      </w:r>
      <w:r>
        <w:rPr>
          <w:rFonts w:hint="eastAsia" w:ascii="仿宋_GB2312" w:hAnsi="仿宋_GB2312" w:eastAsia="仿宋_GB2312" w:cs="仿宋_GB2312"/>
          <w:bCs/>
          <w:color w:val="000000"/>
          <w:sz w:val="32"/>
          <w:szCs w:val="32"/>
          <w:highlight w:val="none"/>
        </w:rPr>
        <w:t>的法定代表人，现授权</w:t>
      </w:r>
      <w:r>
        <w:rPr>
          <w:rFonts w:hint="eastAsia" w:ascii="仿宋_GB2312" w:hAnsi="仿宋_GB2312" w:eastAsia="仿宋_GB2312" w:cs="仿宋_GB2312"/>
          <w:bCs/>
          <w:color w:val="000000"/>
          <w:sz w:val="32"/>
          <w:szCs w:val="32"/>
          <w:highlight w:val="none"/>
          <w:u w:val="single"/>
        </w:rPr>
        <w:t xml:space="preserve">            </w:t>
      </w:r>
      <w:r>
        <w:rPr>
          <w:rFonts w:hint="eastAsia" w:ascii="仿宋_GB2312" w:hAnsi="仿宋_GB2312" w:eastAsia="仿宋_GB2312" w:cs="仿宋_GB2312"/>
          <w:bCs/>
          <w:color w:val="000000"/>
          <w:sz w:val="32"/>
          <w:szCs w:val="32"/>
          <w:highlight w:val="none"/>
        </w:rPr>
        <w:t>为我公司委托代理人，以本公司的名义参加</w:t>
      </w:r>
      <w:r>
        <w:rPr>
          <w:rFonts w:hint="eastAsia" w:ascii="仿宋_GB2312" w:hAnsi="仿宋_GB2312" w:eastAsia="仿宋_GB2312" w:cs="仿宋_GB2312"/>
          <w:bCs/>
          <w:color w:val="000000"/>
          <w:sz w:val="32"/>
          <w:szCs w:val="32"/>
          <w:highlight w:val="none"/>
          <w:lang w:val="en-US" w:eastAsia="zh-CN"/>
        </w:rPr>
        <w:t>福州市台江区国有资产投资集团有限公司采购供应商入库</w:t>
      </w:r>
      <w:r>
        <w:rPr>
          <w:rFonts w:hint="eastAsia" w:ascii="仿宋_GB2312" w:hAnsi="仿宋_GB2312" w:eastAsia="仿宋_GB2312" w:cs="仿宋_GB2312"/>
          <w:color w:val="000000"/>
          <w:sz w:val="32"/>
          <w:szCs w:val="32"/>
          <w:highlight w:val="none"/>
          <w:lang w:val="en-US" w:eastAsia="zh-CN"/>
        </w:rPr>
        <w:t>申请</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bCs/>
          <w:color w:val="000000"/>
          <w:sz w:val="32"/>
          <w:szCs w:val="32"/>
          <w:highlight w:val="none"/>
        </w:rPr>
        <w:t>委托代理人在本</w:t>
      </w:r>
      <w:r>
        <w:rPr>
          <w:rFonts w:hint="eastAsia" w:ascii="仿宋_GB2312" w:hAnsi="仿宋_GB2312" w:eastAsia="仿宋_GB2312" w:cs="仿宋_GB2312"/>
          <w:bCs/>
          <w:color w:val="000000"/>
          <w:sz w:val="32"/>
          <w:szCs w:val="32"/>
          <w:highlight w:val="none"/>
          <w:lang w:val="en-US" w:eastAsia="zh-CN"/>
        </w:rPr>
        <w:t>次采购供应商入库</w:t>
      </w:r>
      <w:r>
        <w:rPr>
          <w:rFonts w:hint="eastAsia" w:ascii="仿宋_GB2312" w:hAnsi="仿宋_GB2312" w:eastAsia="仿宋_GB2312" w:cs="仿宋_GB2312"/>
          <w:color w:val="000000"/>
          <w:sz w:val="32"/>
          <w:szCs w:val="32"/>
          <w:highlight w:val="none"/>
          <w:lang w:val="en-US" w:eastAsia="zh-CN"/>
        </w:rPr>
        <w:t>申请报名</w:t>
      </w:r>
      <w:r>
        <w:rPr>
          <w:rFonts w:hint="eastAsia" w:ascii="仿宋_GB2312" w:hAnsi="仿宋_GB2312" w:eastAsia="仿宋_GB2312" w:cs="仿宋_GB2312"/>
          <w:bCs/>
          <w:color w:val="000000"/>
          <w:sz w:val="32"/>
          <w:szCs w:val="32"/>
          <w:highlight w:val="none"/>
        </w:rPr>
        <w:t>过程中所签署的一切文件和处理与之有关的一切事务，</w:t>
      </w:r>
      <w:ins w:id="4" w:author="国浩  陈" w:date="2021-12-12T16:39:09Z">
        <w:r>
          <w:rPr>
            <w:rFonts w:hint="eastAsia" w:ascii="仿宋_GB2312" w:hAnsi="仿宋_GB2312" w:eastAsia="仿宋_GB2312" w:cs="仿宋_GB2312"/>
            <w:bCs/>
            <w:color w:val="000000"/>
            <w:sz w:val="32"/>
            <w:szCs w:val="32"/>
            <w:highlight w:val="none"/>
            <w:lang w:val="en-US" w:eastAsia="zh-Hans"/>
          </w:rPr>
          <w:t>本人</w:t>
        </w:r>
      </w:ins>
      <w:del w:id="5" w:author="国浩  陈" w:date="2021-12-12T16:39:07Z">
        <w:r>
          <w:rPr>
            <w:rFonts w:hint="eastAsia" w:ascii="仿宋_GB2312" w:hAnsi="仿宋_GB2312" w:eastAsia="仿宋_GB2312" w:cs="仿宋_GB2312"/>
            <w:bCs/>
            <w:color w:val="000000"/>
            <w:sz w:val="32"/>
            <w:szCs w:val="32"/>
            <w:highlight w:val="none"/>
          </w:rPr>
          <w:delText>我</w:delText>
        </w:r>
      </w:del>
      <w:r>
        <w:rPr>
          <w:rFonts w:hint="eastAsia" w:ascii="仿宋_GB2312" w:hAnsi="仿宋_GB2312" w:eastAsia="仿宋_GB2312" w:cs="仿宋_GB2312"/>
          <w:bCs/>
          <w:color w:val="000000"/>
          <w:sz w:val="32"/>
          <w:szCs w:val="32"/>
          <w:highlight w:val="none"/>
        </w:rPr>
        <w:t>及我公司均予以承</w:t>
      </w:r>
      <w:bookmarkStart w:id="0" w:name="_GoBack"/>
      <w:bookmarkEnd w:id="0"/>
      <w:r>
        <w:rPr>
          <w:rFonts w:hint="eastAsia" w:ascii="仿宋_GB2312" w:hAnsi="仿宋_GB2312" w:eastAsia="仿宋_GB2312" w:cs="仿宋_GB2312"/>
          <w:bCs/>
          <w:color w:val="000000"/>
          <w:sz w:val="32"/>
          <w:szCs w:val="32"/>
          <w:highlight w:val="none"/>
        </w:rPr>
        <w:t>认并全部承担其所产生的所有权利和义务。</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color w:val="000000"/>
          <w:sz w:val="32"/>
          <w:szCs w:val="32"/>
          <w:highlight w:val="none"/>
        </w:rPr>
      </w:pPr>
      <w:r>
        <w:rPr>
          <w:rFonts w:hint="eastAsia" w:ascii="仿宋_GB2312" w:hAnsi="仿宋_GB2312" w:eastAsia="仿宋_GB2312" w:cs="仿宋_GB2312"/>
          <w:bCs/>
          <w:color w:val="000000"/>
          <w:sz w:val="32"/>
          <w:szCs w:val="32"/>
          <w:highlight w:val="none"/>
        </w:rPr>
        <w:t>委托代理人无转委托权。</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color w:val="000000"/>
          <w:sz w:val="32"/>
          <w:szCs w:val="32"/>
          <w:highlight w:val="none"/>
        </w:rPr>
      </w:pPr>
      <w:r>
        <w:rPr>
          <w:rFonts w:hint="eastAsia" w:ascii="仿宋_GB2312" w:hAnsi="仿宋_GB2312" w:eastAsia="仿宋_GB2312" w:cs="仿宋_GB2312"/>
          <w:bCs/>
          <w:color w:val="000000"/>
          <w:sz w:val="32"/>
          <w:szCs w:val="32"/>
          <w:highlight w:val="none"/>
        </w:rPr>
        <w:t>特此委托。</w:t>
      </w:r>
    </w:p>
    <w:p>
      <w:pPr>
        <w:keepNext w:val="0"/>
        <w:keepLines w:val="0"/>
        <w:pageBreakBefore w:val="0"/>
        <w:kinsoku/>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color w:val="000000"/>
          <w:sz w:val="32"/>
          <w:szCs w:val="32"/>
          <w:highlight w:val="none"/>
        </w:rPr>
      </w:pPr>
      <w:r>
        <w:rPr>
          <w:rFonts w:hint="eastAsia" w:ascii="仿宋_GB2312" w:hAnsi="仿宋_GB2312" w:eastAsia="仿宋_GB2312" w:cs="仿宋_GB2312"/>
          <w:b/>
          <w:color w:val="000000"/>
          <w:sz w:val="32"/>
          <w:szCs w:val="32"/>
          <w:highlight w:val="none"/>
        </w:rPr>
        <w:t>备注：本委托书后应提供法定代表人及授权委托人的身份证明复印件加盖公章。</w:t>
      </w:r>
    </w:p>
    <w:p>
      <w:pPr>
        <w:keepNext w:val="0"/>
        <w:keepLines w:val="0"/>
        <w:pageBreakBefore w:val="0"/>
        <w:kinsoku/>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color w:val="000000"/>
          <w:sz w:val="32"/>
          <w:szCs w:val="32"/>
          <w:highlight w:val="none"/>
        </w:rPr>
      </w:pPr>
    </w:p>
    <w:p>
      <w:pPr>
        <w:keepNext w:val="0"/>
        <w:keepLines w:val="0"/>
        <w:pageBreakBefore w:val="0"/>
        <w:kinsoku/>
        <w:overflowPunct/>
        <w:topLinePunct w:val="0"/>
        <w:autoSpaceDE/>
        <w:autoSpaceDN/>
        <w:bidi w:val="0"/>
        <w:adjustRightInd/>
        <w:snapToGrid/>
        <w:spacing w:line="600" w:lineRule="exact"/>
        <w:ind w:right="840" w:firstLine="640" w:firstLineChars="200"/>
        <w:jc w:val="center"/>
        <w:textAlignment w:val="auto"/>
        <w:rPr>
          <w:rFonts w:hint="eastAsia" w:ascii="仿宋_GB2312" w:hAnsi="仿宋_GB2312" w:eastAsia="仿宋_GB2312" w:cs="仿宋_GB2312"/>
          <w:bCs/>
          <w:color w:val="000000"/>
          <w:sz w:val="32"/>
          <w:szCs w:val="32"/>
          <w:highlight w:val="none"/>
        </w:rPr>
      </w:pPr>
      <w:r>
        <w:rPr>
          <w:rFonts w:hint="eastAsia" w:ascii="仿宋_GB2312" w:hAnsi="仿宋_GB2312" w:eastAsia="仿宋_GB2312" w:cs="仿宋_GB2312"/>
          <w:bCs/>
          <w:color w:val="000000"/>
          <w:sz w:val="32"/>
          <w:szCs w:val="32"/>
          <w:highlight w:val="none"/>
        </w:rPr>
        <w:t xml:space="preserve">             委托代理人：（签字）      </w:t>
      </w:r>
    </w:p>
    <w:p>
      <w:pPr>
        <w:keepNext w:val="0"/>
        <w:keepLines w:val="0"/>
        <w:pageBreakBefore w:val="0"/>
        <w:kinsoku/>
        <w:overflowPunct/>
        <w:topLinePunct w:val="0"/>
        <w:autoSpaceDE/>
        <w:autoSpaceDN/>
        <w:bidi w:val="0"/>
        <w:adjustRightInd/>
        <w:snapToGrid/>
        <w:spacing w:line="600" w:lineRule="exact"/>
        <w:ind w:right="980" w:firstLine="640" w:firstLineChars="200"/>
        <w:textAlignment w:val="auto"/>
        <w:rPr>
          <w:rFonts w:hint="eastAsia" w:ascii="仿宋_GB2312" w:hAnsi="仿宋_GB2312" w:eastAsia="仿宋_GB2312" w:cs="仿宋_GB2312"/>
          <w:bCs/>
          <w:color w:val="000000"/>
          <w:sz w:val="32"/>
          <w:szCs w:val="32"/>
          <w:highlight w:val="none"/>
        </w:rPr>
      </w:pPr>
    </w:p>
    <w:p>
      <w:pPr>
        <w:keepNext w:val="0"/>
        <w:keepLines w:val="0"/>
        <w:pageBreakBefore w:val="0"/>
        <w:kinsoku/>
        <w:overflowPunct/>
        <w:topLinePunct w:val="0"/>
        <w:autoSpaceDE/>
        <w:autoSpaceDN/>
        <w:bidi w:val="0"/>
        <w:adjustRightInd/>
        <w:snapToGrid/>
        <w:spacing w:line="600" w:lineRule="exact"/>
        <w:ind w:right="980" w:firstLine="3520" w:firstLineChars="1100"/>
        <w:textAlignment w:val="auto"/>
        <w:rPr>
          <w:rFonts w:hint="eastAsia" w:ascii="仿宋_GB2312" w:hAnsi="仿宋_GB2312" w:eastAsia="仿宋_GB2312" w:cs="仿宋_GB2312"/>
          <w:bCs/>
          <w:color w:val="000000"/>
          <w:sz w:val="32"/>
          <w:szCs w:val="32"/>
          <w:highlight w:val="none"/>
        </w:rPr>
      </w:pPr>
      <w:r>
        <w:rPr>
          <w:rFonts w:hint="eastAsia" w:ascii="仿宋_GB2312" w:hAnsi="仿宋_GB2312" w:eastAsia="仿宋_GB2312" w:cs="仿宋_GB2312"/>
          <w:bCs/>
          <w:color w:val="000000"/>
          <w:sz w:val="32"/>
          <w:szCs w:val="32"/>
          <w:highlight w:val="none"/>
        </w:rPr>
        <w:t xml:space="preserve">委托代理人电话： </w:t>
      </w:r>
    </w:p>
    <w:p>
      <w:pPr>
        <w:keepNext w:val="0"/>
        <w:keepLines w:val="0"/>
        <w:pageBreakBefore w:val="0"/>
        <w:kinsoku/>
        <w:overflowPunct/>
        <w:topLinePunct w:val="0"/>
        <w:autoSpaceDE/>
        <w:autoSpaceDN/>
        <w:bidi w:val="0"/>
        <w:adjustRightInd/>
        <w:snapToGrid/>
        <w:spacing w:line="600" w:lineRule="exact"/>
        <w:ind w:right="980" w:firstLine="640" w:firstLineChars="200"/>
        <w:textAlignment w:val="auto"/>
        <w:rPr>
          <w:rFonts w:hint="eastAsia" w:ascii="仿宋_GB2312" w:hAnsi="仿宋_GB2312" w:eastAsia="仿宋_GB2312" w:cs="仿宋_GB2312"/>
          <w:bCs/>
          <w:color w:val="000000"/>
          <w:sz w:val="32"/>
          <w:szCs w:val="32"/>
          <w:highlight w:val="none"/>
        </w:rPr>
      </w:pPr>
      <w:r>
        <w:rPr>
          <w:rFonts w:hint="eastAsia" w:ascii="仿宋_GB2312" w:hAnsi="仿宋_GB2312" w:eastAsia="仿宋_GB2312" w:cs="仿宋_GB2312"/>
          <w:bCs/>
          <w:color w:val="000000"/>
          <w:sz w:val="32"/>
          <w:szCs w:val="32"/>
          <w:highlight w:val="none"/>
        </w:rPr>
        <w:t xml:space="preserve">     </w:t>
      </w:r>
    </w:p>
    <w:p>
      <w:pPr>
        <w:keepNext w:val="0"/>
        <w:keepLines w:val="0"/>
        <w:pageBreakBefore w:val="0"/>
        <w:kinsoku/>
        <w:wordWrap w:val="0"/>
        <w:overflowPunct/>
        <w:topLinePunct w:val="0"/>
        <w:autoSpaceDE/>
        <w:autoSpaceDN/>
        <w:bidi w:val="0"/>
        <w:adjustRightInd/>
        <w:snapToGrid/>
        <w:spacing w:line="600" w:lineRule="exact"/>
        <w:ind w:right="169" w:firstLine="640" w:firstLineChars="200"/>
        <w:jc w:val="center"/>
        <w:textAlignment w:val="auto"/>
        <w:rPr>
          <w:rFonts w:hint="eastAsia" w:ascii="仿宋_GB2312" w:hAnsi="仿宋_GB2312" w:eastAsia="仿宋_GB2312" w:cs="仿宋_GB2312"/>
          <w:bCs/>
          <w:color w:val="000000"/>
          <w:sz w:val="32"/>
          <w:szCs w:val="32"/>
          <w:highlight w:val="none"/>
        </w:rPr>
      </w:pPr>
      <w:r>
        <w:rPr>
          <w:rFonts w:hint="eastAsia" w:ascii="仿宋_GB2312" w:hAnsi="仿宋_GB2312" w:eastAsia="仿宋_GB2312" w:cs="仿宋_GB2312"/>
          <w:color w:val="000000"/>
          <w:sz w:val="32"/>
          <w:szCs w:val="32"/>
          <w:highlight w:val="none"/>
          <w:lang w:val="en-US" w:eastAsia="zh-CN"/>
        </w:rPr>
        <w:t xml:space="preserve">       单位名称</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bCs/>
          <w:color w:val="000000"/>
          <w:sz w:val="32"/>
          <w:szCs w:val="32"/>
          <w:highlight w:val="none"/>
        </w:rPr>
        <w:t>（盖章）</w:t>
      </w:r>
    </w:p>
    <w:p>
      <w:pPr>
        <w:keepNext w:val="0"/>
        <w:keepLines w:val="0"/>
        <w:pageBreakBefore w:val="0"/>
        <w:kinsoku/>
        <w:wordWrap w:val="0"/>
        <w:overflowPunct/>
        <w:topLinePunct w:val="0"/>
        <w:autoSpaceDE/>
        <w:autoSpaceDN/>
        <w:bidi w:val="0"/>
        <w:adjustRightInd/>
        <w:snapToGrid/>
        <w:spacing w:line="600" w:lineRule="exact"/>
        <w:ind w:right="169" w:firstLine="640" w:firstLineChars="200"/>
        <w:jc w:val="center"/>
        <w:textAlignment w:val="auto"/>
        <w:rPr>
          <w:rFonts w:hint="eastAsia" w:ascii="仿宋_GB2312" w:hAnsi="仿宋_GB2312" w:eastAsia="仿宋_GB2312" w:cs="仿宋_GB2312"/>
          <w:bCs/>
          <w:color w:val="000000"/>
          <w:sz w:val="32"/>
          <w:szCs w:val="32"/>
          <w:highlight w:val="none"/>
        </w:rPr>
      </w:pPr>
      <w:r>
        <w:rPr>
          <w:rFonts w:hint="eastAsia" w:ascii="仿宋_GB2312" w:hAnsi="仿宋_GB2312" w:eastAsia="仿宋_GB2312" w:cs="仿宋_GB2312"/>
          <w:color w:val="000000"/>
          <w:sz w:val="32"/>
          <w:szCs w:val="32"/>
          <w:highlight w:val="none"/>
        </w:rPr>
        <w:t xml:space="preserve">      </w:t>
      </w:r>
    </w:p>
    <w:p>
      <w:pPr>
        <w:keepNext w:val="0"/>
        <w:keepLines w:val="0"/>
        <w:pageBreakBefore w:val="0"/>
        <w:kinsoku/>
        <w:wordWrap w:val="0"/>
        <w:overflowPunct/>
        <w:topLinePunct w:val="0"/>
        <w:autoSpaceDE/>
        <w:autoSpaceDN/>
        <w:bidi w:val="0"/>
        <w:adjustRightInd/>
        <w:snapToGrid/>
        <w:spacing w:line="600" w:lineRule="exact"/>
        <w:ind w:right="169" w:firstLine="640" w:firstLineChars="200"/>
        <w:jc w:val="center"/>
        <w:textAlignment w:val="auto"/>
        <w:rPr>
          <w:rFonts w:hint="eastAsia" w:ascii="仿宋_GB2312" w:hAnsi="仿宋_GB2312" w:eastAsia="仿宋_GB2312" w:cs="仿宋_GB2312"/>
          <w:bCs/>
          <w:color w:val="000000"/>
          <w:sz w:val="32"/>
          <w:szCs w:val="32"/>
          <w:highlight w:val="none"/>
        </w:rPr>
      </w:pPr>
      <w:r>
        <w:rPr>
          <w:rFonts w:hint="eastAsia" w:ascii="仿宋_GB2312" w:hAnsi="仿宋_GB2312" w:eastAsia="仿宋_GB2312" w:cs="仿宋_GB2312"/>
          <w:bCs/>
          <w:color w:val="000000"/>
          <w:sz w:val="32"/>
          <w:szCs w:val="32"/>
          <w:highlight w:val="none"/>
          <w:lang w:val="en-US" w:eastAsia="zh-CN"/>
        </w:rPr>
        <w:t xml:space="preserve">               </w:t>
      </w:r>
      <w:r>
        <w:rPr>
          <w:rFonts w:hint="eastAsia" w:ascii="仿宋_GB2312" w:hAnsi="仿宋_GB2312" w:eastAsia="仿宋_GB2312" w:cs="仿宋_GB2312"/>
          <w:bCs/>
          <w:color w:val="000000"/>
          <w:sz w:val="32"/>
          <w:szCs w:val="32"/>
          <w:highlight w:val="none"/>
        </w:rPr>
        <w:t>法定代表人：（签字或盖章）</w:t>
      </w:r>
    </w:p>
    <w:p>
      <w:pPr>
        <w:keepNext w:val="0"/>
        <w:keepLines w:val="0"/>
        <w:pageBreakBefore w:val="0"/>
        <w:kinsoku/>
        <w:overflowPunct/>
        <w:topLinePunct w:val="0"/>
        <w:autoSpaceDE/>
        <w:autoSpaceDN/>
        <w:bidi w:val="0"/>
        <w:adjustRightInd/>
        <w:snapToGrid/>
        <w:spacing w:line="600" w:lineRule="exact"/>
        <w:ind w:right="1151" w:firstLine="640" w:firstLineChars="200"/>
        <w:jc w:val="right"/>
        <w:textAlignment w:val="auto"/>
        <w:rPr>
          <w:rFonts w:hint="eastAsia" w:ascii="仿宋_GB2312" w:hAnsi="仿宋_GB2312" w:eastAsia="仿宋_GB2312" w:cs="仿宋_GB2312"/>
          <w:bCs/>
          <w:color w:val="000000"/>
          <w:sz w:val="32"/>
          <w:szCs w:val="32"/>
          <w:highlight w:val="none"/>
        </w:rPr>
      </w:pPr>
    </w:p>
    <w:p>
      <w:pPr>
        <w:keepNext w:val="0"/>
        <w:keepLines w:val="0"/>
        <w:pageBreakBefore w:val="0"/>
        <w:kinsoku/>
        <w:overflowPunct/>
        <w:topLinePunct w:val="0"/>
        <w:autoSpaceDE/>
        <w:autoSpaceDN/>
        <w:bidi w:val="0"/>
        <w:adjustRightInd/>
        <w:snapToGrid/>
        <w:spacing w:line="600" w:lineRule="exact"/>
        <w:ind w:right="1151" w:firstLine="640" w:firstLineChars="2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color w:val="000000"/>
          <w:sz w:val="32"/>
          <w:szCs w:val="32"/>
          <w:highlight w:val="none"/>
        </w:rPr>
        <w:t>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EF" w:usb1="C0007841" w:usb2="00000009" w:usb3="00000000" w:csb0="400001FF" w:csb1="FFFF0000"/>
  </w:font>
  <w:font w:name="宋体">
    <w:altName w:val="汉仪书宋二KW"/>
    <w:panose1 w:val="02010600030101010101"/>
    <w:charset w:val="7A"/>
    <w:family w:val="auto"/>
    <w:pitch w:val="default"/>
    <w:sig w:usb0="00000000" w:usb1="0000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方正小标宋_GBK">
    <w:altName w:val="苹方-简"/>
    <w:panose1 w:val="03000509000000000000"/>
    <w:charset w:val="86"/>
    <w:family w:val="auto"/>
    <w:pitch w:val="default"/>
    <w:sig w:usb0="00000000" w:usb1="00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宋体-简">
    <w:panose1 w:val="02010800040101010101"/>
    <w:charset w:val="86"/>
    <w:family w:val="auto"/>
    <w:pitch w:val="default"/>
    <w:sig w:usb0="00000001" w:usb1="080F0000" w:usb2="00000000" w:usb3="00000000" w:csb0="0004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国浩  陈">
    <w15:presenceInfo w15:providerId="None" w15:userId="国浩  陈"/>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090CBC"/>
    <w:rsid w:val="15090CBC"/>
    <w:rsid w:val="67FF6BB8"/>
    <w:rsid w:val="6A6614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Office_3.9.3.6359_F1E327BC-269C-435d-A152-05C5408002CA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2021-07-23T12:11:00Z</dcterms:created>
  <dc:creator>游狸狸</dc:creator>
  <cp:lastModifiedBy>国浩  陈</cp:lastModifiedBy>
  <dcterms:modified xsi:type="dcterms:W3CDTF">2021-12-12T16:49:45Z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y fmtid="{D5CDD505-2E9C-101B-9397-08002B2CF9AE}" pid="3" name="ICV">
    <vt:lpwstr>A0657DEC6A20424889FF4F02C17621AE</vt:lpwstr>
  </property>
</Properties>
</file>