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120" w:line="360" w:lineRule="exact"/>
        <w:jc w:val="center"/>
        <w:rPr>
          <w:rFonts w:ascii="黑体" w:hAnsi="Times New Roman" w:eastAsia="黑体" w:cs="Times New Roman"/>
          <w:b/>
          <w:color w:val="auto"/>
          <w:sz w:val="44"/>
          <w:szCs w:val="44"/>
          <w:highlight w:val="none"/>
        </w:rPr>
      </w:pPr>
      <w:r>
        <w:rPr>
          <w:rFonts w:hint="eastAsia" w:ascii="黑体" w:hAnsi="Times New Roman" w:eastAsia="黑体" w:cs="Times New Roman"/>
          <w:b/>
          <w:color w:val="auto"/>
          <w:sz w:val="44"/>
          <w:szCs w:val="44"/>
          <w:highlight w:val="none"/>
        </w:rPr>
        <w:t>信誉承诺函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致：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我公司（本人）郑重承诺：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（一）我公司及负责人（本人）在参加贵公司供应商入库报名前一年内，未因经营活动违法违规被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省、市、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县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区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级以上行政主管部门处罚，且无弄虚作假行为；在参加贵公司供应商入库报名前一年内，我公司及负责人（本人）在经营活动中没有重大违法行为，未被追究刑事责任；我公司（本人）未被有关部门禁止或者限制承接国有资金项目的相关业务。</w:t>
      </w:r>
    </w:p>
    <w:p>
      <w:pPr>
        <w:widowControl/>
        <w:spacing w:line="560" w:lineRule="exact"/>
        <w:ind w:firstLine="560" w:firstLineChars="200"/>
        <w:jc w:val="lef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（二）我公司（本人）提供的一切材料都是真实、有效的，如有弄虚作假及其他违法违规行为，我公司（本人）愿意接受有关部门依照有关法律、法规、规章或规定给予的处罚或处理。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（三）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我公司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（本人）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>将执行《信誉承诺函》的所有条款，并愿意按照贵公司的全部要求进行报价（报价内容及价格以贵公司要求为准），承诺在参加贵公司采购活动时提报真实合理的产品价格。</w:t>
      </w:r>
    </w:p>
    <w:p>
      <w:pPr>
        <w:widowControl/>
        <w:spacing w:line="560" w:lineRule="exact"/>
        <w:ind w:firstLine="560" w:firstLineChars="200"/>
        <w:jc w:val="lef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（四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）我公司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（本人）</w:t>
      </w:r>
      <w:r>
        <w:rPr>
          <w:rFonts w:hint="eastAsia" w:ascii="宋体" w:hAnsi="宋体" w:cs="宋体"/>
          <w:color w:val="auto"/>
          <w:kern w:val="2"/>
          <w:sz w:val="28"/>
          <w:szCs w:val="28"/>
          <w:highlight w:val="none"/>
          <w:lang w:val="en-US" w:eastAsia="zh-CN" w:bidi="ar-SA"/>
        </w:rPr>
        <w:t>愿意提供按照贵公司可能要求的与其报价有关的一切数据或资料，理解并同意贵公司的评审办法。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pPrChange w:id="0" w:author="国浩  陈" w:date="2021-12-12T16:48:46Z">
          <w:pPr>
            <w:widowControl/>
            <w:spacing w:line="560" w:lineRule="exact"/>
            <w:ind w:firstLine="840" w:firstLineChars="300"/>
            <w:jc w:val="left"/>
          </w:pPr>
        </w:pPrChange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特此承诺！</w:t>
      </w:r>
      <w:bookmarkStart w:id="0" w:name="_GoBack"/>
      <w:bookmarkEnd w:id="0"/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widowControl/>
        <w:wordWrap w:val="0"/>
        <w:spacing w:line="560" w:lineRule="exact"/>
        <w:jc w:val="righ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               </w:t>
      </w:r>
      <w:del w:id="1" w:author="国浩  陈" w:date="2021-12-12T16:49:03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CN"/>
          </w:rPr>
          <w:delText xml:space="preserve"> </w:delText>
        </w:r>
      </w:del>
      <w:del w:id="2" w:author="国浩  陈" w:date="2021-12-12T16:49:02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CN"/>
          </w:rPr>
          <w:delText xml:space="preserve">  </w:delText>
        </w:r>
      </w:del>
      <w:del w:id="3" w:author="国浩  陈" w:date="2021-12-12T16:48:57Z">
        <w:r>
          <w:rPr>
            <w:rFonts w:hint="eastAsia" w:ascii="宋体" w:hAnsi="宋体" w:eastAsia="宋体" w:cs="宋体"/>
            <w:color w:val="auto"/>
            <w:sz w:val="28"/>
            <w:szCs w:val="28"/>
            <w:highlight w:val="none"/>
            <w:lang w:val="en-US"/>
          </w:rPr>
          <w:delText>申请</w:delText>
        </w:r>
      </w:del>
      <w:del w:id="4" w:author="国浩  陈" w:date="2021-12-12T16:48:57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CN"/>
          </w:rPr>
          <w:delText>公司</w:delText>
        </w:r>
      </w:del>
      <w:ins w:id="5" w:author="国浩  陈" w:date="2021-12-12T16:48:58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Hans"/>
          </w:rPr>
          <w:t>承</w:t>
        </w:r>
      </w:ins>
      <w:ins w:id="6" w:author="国浩  陈" w:date="2021-12-12T16:49:05Z">
        <w:r>
          <w:rPr>
            <w:rFonts w:hint="default" w:ascii="宋体" w:hAnsi="宋体" w:cs="宋体"/>
            <w:color w:val="auto"/>
            <w:sz w:val="28"/>
            <w:szCs w:val="28"/>
            <w:highlight w:val="none"/>
            <w:lang w:eastAsia="zh-Hans"/>
          </w:rPr>
          <w:t xml:space="preserve"> </w:t>
        </w:r>
      </w:ins>
      <w:ins w:id="7" w:author="国浩  陈" w:date="2021-12-12T16:48:58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Hans"/>
          </w:rPr>
          <w:t>诺</w:t>
        </w:r>
      </w:ins>
      <w:ins w:id="8" w:author="国浩  陈" w:date="2021-12-12T16:49:06Z">
        <w:r>
          <w:rPr>
            <w:rFonts w:hint="default" w:ascii="宋体" w:hAnsi="宋体" w:cs="宋体"/>
            <w:color w:val="auto"/>
            <w:sz w:val="28"/>
            <w:szCs w:val="28"/>
            <w:highlight w:val="none"/>
            <w:lang w:eastAsia="zh-Hans"/>
          </w:rPr>
          <w:t xml:space="preserve"> </w:t>
        </w:r>
      </w:ins>
      <w:ins w:id="9" w:author="国浩  陈" w:date="2021-12-12T16:48:58Z">
        <w:r>
          <w:rPr>
            <w:rFonts w:hint="eastAsia" w:ascii="宋体" w:hAnsi="宋体" w:cs="宋体"/>
            <w:color w:val="auto"/>
            <w:sz w:val="28"/>
            <w:szCs w:val="28"/>
            <w:highlight w:val="none"/>
            <w:lang w:val="en-US" w:eastAsia="zh-Hans"/>
          </w:rPr>
          <w:t>人</w:t>
        </w:r>
      </w:ins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： 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（签字或盖章）</w:t>
      </w:r>
    </w:p>
    <w:p>
      <w:pPr>
        <w:widowControl/>
        <w:wordWrap w:val="0"/>
        <w:spacing w:line="560" w:lineRule="exact"/>
        <w:jc w:val="right"/>
        <w:rPr>
          <w:rFonts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法定代表人：    （签字或盖章）</w:t>
      </w:r>
    </w:p>
    <w:p>
      <w:pPr>
        <w:wordWrap/>
        <w:spacing w:line="560" w:lineRule="exact"/>
        <w:ind w:right="447"/>
        <w:jc w:val="right"/>
      </w:pP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日期: </w:t>
      </w:r>
      <w:r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国浩  陈">
    <w15:presenceInfo w15:providerId="None" w15:userId="国浩  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A40CE"/>
    <w:rsid w:val="055A016D"/>
    <w:rsid w:val="05DA2F54"/>
    <w:rsid w:val="37FFD749"/>
    <w:rsid w:val="4AE25DA7"/>
    <w:rsid w:val="5FB118CA"/>
    <w:rsid w:val="69232456"/>
    <w:rsid w:val="6A3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2021-07-23T11:07:00Z</dcterms:created>
  <dc:creator>Olivia</dc:creator>
  <cp:lastModifiedBy>国浩  陈</cp:lastModifiedBy>
  <cp:lastPrinted>2021-07-23T11:57:00Z</cp:lastPrinted>
  <dcterms:modified xsi:type="dcterms:W3CDTF">2021-12-12T16:49:40Z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8156B4D408DA4BB9A7D588DFB34EEF6D</vt:lpwstr>
  </property>
</Properties>
</file>