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黄继春" w:date="2019-11-28T15:15:00Z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ins w:id="1" w:author="黄继春" w:date="2019-11-28T15:15:00Z">
        <w:r>
          <w:rPr>
            <w:rFonts w:hint="eastAsia" w:ascii="仿宋_GB2312" w:hAnsi="仿宋_GB2312" w:eastAsia="仿宋_GB2312" w:cs="仿宋_GB2312"/>
            <w:b w:val="0"/>
            <w:bCs w:val="0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附件</w:t>
        </w:r>
      </w:ins>
      <w:bookmarkStart w:id="0" w:name="_GoBack"/>
      <w:bookmarkEnd w:id="0"/>
    </w:p>
    <w:p>
      <w:pPr>
        <w:jc w:val="center"/>
        <w:rPr>
          <w:ins w:id="2" w:author="黄继春" w:date="2019-11-28T15:15:00Z"/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ins w:id="3" w:author="黄继春" w:date="2019-11-28T15:15:00Z">
        <w:r>
          <w:rPr>
            <w:rFonts w:hint="eastAsia" w:ascii="仿宋" w:hAnsi="仿宋" w:eastAsia="仿宋" w:cs="仿宋"/>
            <w:b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台江区人民政府本级政府信息公开单位用户名及代码表</w:t>
        </w:r>
      </w:ins>
    </w:p>
    <w:p>
      <w:pPr>
        <w:ind w:firstLine="32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320" w:firstLineChars="100"/>
        <w:rPr>
          <w:ins w:id="4" w:author="黄继春" w:date="2019-11-28T15:15:00Z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5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一、</w:t>
        </w:r>
      </w:ins>
      <w:ins w:id="6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区人民政府</w:t>
        </w:r>
      </w:ins>
      <w:ins w:id="7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及政府工作部门（</w:t>
        </w:r>
      </w:ins>
      <w:ins w:id="8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21个</w:t>
        </w:r>
      </w:ins>
      <w:ins w:id="9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）</w:t>
        </w:r>
      </w:ins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500"/>
        <w:gridCol w:w="270"/>
        <w:gridCol w:w="26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1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1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1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1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1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1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1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9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2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台江区人民政府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2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FZ02100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2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2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台江区商务局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2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9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0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3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3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台江区人民政府办公室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3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3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FZ02101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3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3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3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台江区文化体育</w:t>
              </w:r>
            </w:ins>
            <w:ins w:id="3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和旅游</w:t>
              </w:r>
            </w:ins>
            <w:ins w:id="39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40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41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4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4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台江区发展和改革局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4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4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FZ02102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4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4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49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台江区卫生和</w:t>
              </w:r>
            </w:ins>
            <w:ins w:id="5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健康</w:t>
              </w:r>
            </w:ins>
            <w:ins w:id="51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5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5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FZ02117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4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5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5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</w:t>
              </w:r>
            </w:ins>
            <w:ins w:id="5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工业</w:t>
              </w:r>
            </w:ins>
            <w:ins w:id="5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和信息化局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5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6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FZ02103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6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6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6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台江区审计局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6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6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6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6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6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台江区教育局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6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7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FZ02104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7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7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7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台江区住房保障和房产管理局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7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7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FZ02121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6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7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7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台江区民政局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7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8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FZ02107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8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8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8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台江区市场监督管理局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8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8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FZ02202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86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8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8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台江区司法局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8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9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FZ02108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9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9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9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台江区自然资源和规划局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9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9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FZ02204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96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9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9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台江区财政局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9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0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FZ02109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10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10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0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</w:t>
              </w:r>
            </w:ins>
            <w:ins w:id="10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应急</w:t>
              </w:r>
            </w:ins>
            <w:ins w:id="10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管理局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10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10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FZ02503</w:t>
              </w:r>
            </w:ins>
          </w:p>
          <w:p>
            <w:pPr>
              <w:jc w:val="center"/>
              <w:rPr>
                <w:ins w:id="10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9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110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11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台江区人力资源和社会保障局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11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1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FZ02111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11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11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1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台江区统计局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11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11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FZ02516</w:t>
              </w:r>
            </w:ins>
          </w:p>
          <w:p>
            <w:pPr>
              <w:jc w:val="center"/>
              <w:rPr>
                <w:ins w:id="11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0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12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12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台江区建设局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12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12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FZ02112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12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12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12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退役军人事务局</w:t>
              </w:r>
            </w:ins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12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29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FZ02618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30" w:author="黄继春" w:date="2019-11-28T15:15:00Z"/>
        </w:trPr>
        <w:tc>
          <w:tcPr>
            <w:tcW w:w="2589" w:type="dxa"/>
            <w:vAlign w:val="top"/>
          </w:tcPr>
          <w:p>
            <w:pPr>
              <w:jc w:val="center"/>
              <w:rPr>
                <w:ins w:id="13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13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</w:t>
              </w:r>
            </w:ins>
            <w:ins w:id="13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城市</w:t>
              </w:r>
            </w:ins>
            <w:ins w:id="13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管理局</w:t>
              </w:r>
            </w:ins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ins w:id="13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13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FZ02113</w:t>
              </w:r>
            </w:ins>
          </w:p>
        </w:tc>
        <w:tc>
          <w:tcPr>
            <w:tcW w:w="270" w:type="dxa"/>
            <w:vAlign w:val="top"/>
          </w:tcPr>
          <w:p>
            <w:pPr>
              <w:jc w:val="center"/>
              <w:rPr>
                <w:ins w:id="13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ins w:id="13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ins w:id="13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ins w:id="140" w:author="黄继春" w:date="2019-11-28T15:15:00Z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ins w:id="141" w:author="黄继春" w:date="2019-11-28T15:15:00Z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2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二、</w:t>
        </w:r>
      </w:ins>
      <w:ins w:id="143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省市直垂管单位在台江机构（共2个）</w:t>
        </w:r>
      </w:ins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680"/>
        <w:gridCol w:w="465"/>
        <w:gridCol w:w="226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44" w:author="黄继春" w:date="2019-11-28T15:15:00Z"/>
        </w:trPr>
        <w:tc>
          <w:tcPr>
            <w:tcW w:w="2409" w:type="dxa"/>
            <w:vAlign w:val="top"/>
          </w:tcPr>
          <w:p>
            <w:pPr>
              <w:jc w:val="center"/>
              <w:rPr>
                <w:ins w:id="14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14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ins w:id="14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4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  <w:tc>
          <w:tcPr>
            <w:tcW w:w="465" w:type="dxa"/>
            <w:vAlign w:val="top"/>
          </w:tcPr>
          <w:p>
            <w:pPr>
              <w:jc w:val="center"/>
              <w:rPr>
                <w:ins w:id="14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ins w:id="150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51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ins w:id="15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5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4" w:author="黄继春" w:date="2019-11-28T15:15:00Z"/>
        </w:trPr>
        <w:tc>
          <w:tcPr>
            <w:tcW w:w="2409" w:type="dxa"/>
            <w:vAlign w:val="top"/>
          </w:tcPr>
          <w:p>
            <w:pPr>
              <w:jc w:val="center"/>
              <w:rPr>
                <w:ins w:id="15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15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台江公安分局</w:t>
              </w:r>
            </w:ins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ins w:id="15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5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FZ02201</w:t>
              </w:r>
            </w:ins>
          </w:p>
        </w:tc>
        <w:tc>
          <w:tcPr>
            <w:tcW w:w="465" w:type="dxa"/>
            <w:vAlign w:val="top"/>
          </w:tcPr>
          <w:p>
            <w:pPr>
              <w:jc w:val="center"/>
              <w:rPr>
                <w:ins w:id="15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ins w:id="160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61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台江生态环境局</w:t>
              </w:r>
            </w:ins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ins w:id="16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6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FZ02120</w:t>
              </w:r>
            </w:ins>
          </w:p>
        </w:tc>
      </w:tr>
    </w:tbl>
    <w:p>
      <w:pPr>
        <w:jc w:val="both"/>
        <w:rPr>
          <w:ins w:id="164" w:author="黄继春" w:date="2019-11-28T15:15:00Z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ins w:id="165" w:author="黄继春" w:date="2019-11-28T15:15:00Z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66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三、</w:t>
        </w:r>
      </w:ins>
      <w:ins w:id="167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区人民政府直属事业单位（共5个）</w:t>
        </w:r>
      </w:ins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695"/>
        <w:gridCol w:w="465"/>
        <w:gridCol w:w="2263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68" w:author="黄继春" w:date="2019-11-28T15:15:00Z"/>
        </w:trPr>
        <w:tc>
          <w:tcPr>
            <w:tcW w:w="2394" w:type="dxa"/>
            <w:vAlign w:val="top"/>
          </w:tcPr>
          <w:p>
            <w:pPr>
              <w:jc w:val="center"/>
              <w:rPr>
                <w:ins w:id="16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7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ins w:id="17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7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  <w:tc>
          <w:tcPr>
            <w:tcW w:w="465" w:type="dxa"/>
            <w:vAlign w:val="top"/>
          </w:tcPr>
          <w:p>
            <w:pPr>
              <w:jc w:val="center"/>
              <w:rPr>
                <w:ins w:id="17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ins w:id="17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7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2142" w:type="dxa"/>
            <w:vAlign w:val="top"/>
          </w:tcPr>
          <w:p>
            <w:pPr>
              <w:jc w:val="center"/>
              <w:rPr>
                <w:ins w:id="17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7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8" w:author="黄继春" w:date="2019-11-28T15:15:00Z"/>
        </w:trPr>
        <w:tc>
          <w:tcPr>
            <w:tcW w:w="2394" w:type="dxa"/>
            <w:vAlign w:val="top"/>
          </w:tcPr>
          <w:p>
            <w:pPr>
              <w:jc w:val="center"/>
              <w:rPr>
                <w:ins w:id="17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8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台江区行政服务中心</w:t>
              </w:r>
            </w:ins>
            <w:ins w:id="181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管委会</w:t>
              </w:r>
            </w:ins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ins w:id="18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8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FZ02402</w:t>
              </w:r>
            </w:ins>
          </w:p>
        </w:tc>
        <w:tc>
          <w:tcPr>
            <w:tcW w:w="465" w:type="dxa"/>
            <w:vAlign w:val="top"/>
          </w:tcPr>
          <w:p>
            <w:pPr>
              <w:jc w:val="center"/>
              <w:rPr>
                <w:ins w:id="18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ins w:id="18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8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台江区广播电视</w:t>
              </w:r>
            </w:ins>
            <w:ins w:id="18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事业发展中心</w:t>
              </w:r>
            </w:ins>
          </w:p>
        </w:tc>
        <w:tc>
          <w:tcPr>
            <w:tcW w:w="2142" w:type="dxa"/>
            <w:vAlign w:val="top"/>
          </w:tcPr>
          <w:p>
            <w:pPr>
              <w:jc w:val="center"/>
              <w:rPr>
                <w:ins w:id="18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89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FZ02405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90" w:author="黄继春" w:date="2019-11-28T15:15:00Z"/>
        </w:trPr>
        <w:tc>
          <w:tcPr>
            <w:tcW w:w="2394" w:type="dxa"/>
            <w:vAlign w:val="top"/>
          </w:tcPr>
          <w:p>
            <w:pPr>
              <w:jc w:val="center"/>
              <w:rPr>
                <w:ins w:id="19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9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台江区机关事务管理中心</w:t>
              </w:r>
            </w:ins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ins w:id="193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9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FZ02403</w:t>
              </w:r>
            </w:ins>
          </w:p>
        </w:tc>
        <w:tc>
          <w:tcPr>
            <w:tcW w:w="465" w:type="dxa"/>
            <w:vAlign w:val="top"/>
          </w:tcPr>
          <w:p>
            <w:pPr>
              <w:jc w:val="center"/>
              <w:rPr>
                <w:ins w:id="19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ins w:id="19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19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台江区旅游事业</w:t>
              </w:r>
            </w:ins>
            <w:ins w:id="198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发展中心</w:t>
              </w:r>
            </w:ins>
          </w:p>
        </w:tc>
        <w:tc>
          <w:tcPr>
            <w:tcW w:w="2142" w:type="dxa"/>
            <w:vAlign w:val="top"/>
          </w:tcPr>
          <w:p>
            <w:pPr>
              <w:jc w:val="center"/>
              <w:rPr>
                <w:ins w:id="19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0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FZ02406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1" w:author="黄继春" w:date="2019-11-28T15:15:00Z"/>
        </w:trPr>
        <w:tc>
          <w:tcPr>
            <w:tcW w:w="2394" w:type="dxa"/>
            <w:vAlign w:val="top"/>
          </w:tcPr>
          <w:p>
            <w:pPr>
              <w:jc w:val="center"/>
              <w:rPr>
                <w:ins w:id="202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ins w:id="203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台江区园林</w:t>
              </w:r>
            </w:ins>
            <w:ins w:id="204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中心</w:t>
              </w:r>
            </w:ins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ins w:id="205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06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FZ02404</w:t>
              </w:r>
            </w:ins>
          </w:p>
        </w:tc>
        <w:tc>
          <w:tcPr>
            <w:tcW w:w="465" w:type="dxa"/>
            <w:vAlign w:val="top"/>
          </w:tcPr>
          <w:p>
            <w:pPr>
              <w:jc w:val="center"/>
              <w:rPr>
                <w:ins w:id="207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vAlign w:val="top"/>
          </w:tcPr>
          <w:p>
            <w:pPr>
              <w:jc w:val="center"/>
              <w:rPr>
                <w:ins w:id="20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2" w:type="dxa"/>
            <w:vAlign w:val="top"/>
          </w:tcPr>
          <w:p>
            <w:pPr>
              <w:jc w:val="center"/>
              <w:rPr>
                <w:ins w:id="20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ins w:id="210" w:author="黄继春" w:date="2019-11-28T15:15:00Z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211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四、</w:t>
        </w:r>
      </w:ins>
      <w:ins w:id="212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区人民政府街道办事处  （共10个）</w:t>
        </w:r>
      </w:ins>
    </w:p>
    <w:tbl>
      <w:tblPr>
        <w:tblStyle w:val="4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740"/>
        <w:gridCol w:w="480"/>
        <w:gridCol w:w="224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13" w:author="黄继春" w:date="2019-11-28T15:15:00Z"/>
        </w:trPr>
        <w:tc>
          <w:tcPr>
            <w:tcW w:w="2349" w:type="dxa"/>
            <w:vAlign w:val="top"/>
          </w:tcPr>
          <w:p>
            <w:pPr>
              <w:jc w:val="center"/>
              <w:rPr>
                <w:ins w:id="21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1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ins w:id="21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1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ins w:id="21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vAlign w:val="top"/>
          </w:tcPr>
          <w:p>
            <w:pPr>
              <w:jc w:val="center"/>
              <w:rPr>
                <w:ins w:id="21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2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单位名称</w:t>
              </w:r>
            </w:ins>
          </w:p>
        </w:tc>
        <w:tc>
          <w:tcPr>
            <w:tcW w:w="2157" w:type="dxa"/>
            <w:vAlign w:val="top"/>
          </w:tcPr>
          <w:p>
            <w:pPr>
              <w:jc w:val="center"/>
              <w:rPr>
                <w:ins w:id="22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2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机构代码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23" w:author="黄继春" w:date="2019-11-28T15:15:00Z"/>
        </w:trPr>
        <w:tc>
          <w:tcPr>
            <w:tcW w:w="2349" w:type="dxa"/>
            <w:vAlign w:val="top"/>
          </w:tcPr>
          <w:p>
            <w:pPr>
              <w:jc w:val="center"/>
              <w:rPr>
                <w:ins w:id="22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2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鳌峰街道办事处</w:t>
              </w:r>
            </w:ins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ins w:id="22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2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FZ02901</w:t>
              </w:r>
            </w:ins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ins w:id="22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vAlign w:val="top"/>
          </w:tcPr>
          <w:p>
            <w:pPr>
              <w:jc w:val="center"/>
              <w:rPr>
                <w:ins w:id="22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3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茶亭街道办事处</w:t>
              </w:r>
            </w:ins>
          </w:p>
        </w:tc>
        <w:tc>
          <w:tcPr>
            <w:tcW w:w="2157" w:type="dxa"/>
            <w:vAlign w:val="top"/>
          </w:tcPr>
          <w:p>
            <w:pPr>
              <w:jc w:val="center"/>
              <w:rPr>
                <w:ins w:id="23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3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3" w:author="黄继春" w:date="2019-11-28T15:15:00Z"/>
        </w:trPr>
        <w:tc>
          <w:tcPr>
            <w:tcW w:w="2349" w:type="dxa"/>
            <w:vAlign w:val="top"/>
          </w:tcPr>
          <w:p>
            <w:pPr>
              <w:jc w:val="center"/>
              <w:rPr>
                <w:ins w:id="23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3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瀛洲街道办事处</w:t>
              </w:r>
            </w:ins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ins w:id="23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3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FZ02902</w:t>
              </w:r>
            </w:ins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ins w:id="23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vAlign w:val="top"/>
          </w:tcPr>
          <w:p>
            <w:pPr>
              <w:jc w:val="center"/>
              <w:rPr>
                <w:ins w:id="23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4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苍霞街道办事处</w:t>
              </w:r>
            </w:ins>
          </w:p>
        </w:tc>
        <w:tc>
          <w:tcPr>
            <w:tcW w:w="2157" w:type="dxa"/>
            <w:vAlign w:val="top"/>
          </w:tcPr>
          <w:p>
            <w:pPr>
              <w:jc w:val="center"/>
              <w:rPr>
                <w:ins w:id="24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4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FZ02907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3" w:author="黄继春" w:date="2019-11-28T15:15:00Z"/>
        </w:trPr>
        <w:tc>
          <w:tcPr>
            <w:tcW w:w="2349" w:type="dxa"/>
            <w:vAlign w:val="top"/>
          </w:tcPr>
          <w:p>
            <w:pPr>
              <w:jc w:val="center"/>
              <w:rPr>
                <w:ins w:id="24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4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后洲街道办事处</w:t>
              </w:r>
            </w:ins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ins w:id="24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4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FZ02903</w:t>
              </w:r>
            </w:ins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ins w:id="24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vAlign w:val="top"/>
          </w:tcPr>
          <w:p>
            <w:pPr>
              <w:jc w:val="center"/>
              <w:rPr>
                <w:ins w:id="24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5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义洲街道办事处</w:t>
              </w:r>
            </w:ins>
          </w:p>
        </w:tc>
        <w:tc>
          <w:tcPr>
            <w:tcW w:w="2157" w:type="dxa"/>
            <w:vAlign w:val="top"/>
          </w:tcPr>
          <w:p>
            <w:pPr>
              <w:jc w:val="center"/>
              <w:rPr>
                <w:ins w:id="25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5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53" w:author="黄继春" w:date="2019-11-28T15:15:00Z"/>
        </w:trPr>
        <w:tc>
          <w:tcPr>
            <w:tcW w:w="2349" w:type="dxa"/>
            <w:vAlign w:val="top"/>
          </w:tcPr>
          <w:p>
            <w:pPr>
              <w:jc w:val="center"/>
              <w:rPr>
                <w:ins w:id="25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5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新港街道办事处</w:t>
              </w:r>
            </w:ins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ins w:id="25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5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FZ02904</w:t>
              </w:r>
            </w:ins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ins w:id="25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vAlign w:val="top"/>
          </w:tcPr>
          <w:p>
            <w:pPr>
              <w:jc w:val="center"/>
              <w:rPr>
                <w:ins w:id="25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6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上海街道办事处</w:t>
              </w:r>
            </w:ins>
          </w:p>
        </w:tc>
        <w:tc>
          <w:tcPr>
            <w:tcW w:w="2157" w:type="dxa"/>
            <w:vAlign w:val="top"/>
          </w:tcPr>
          <w:p>
            <w:pPr>
              <w:jc w:val="center"/>
              <w:rPr>
                <w:ins w:id="26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6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63" w:author="黄继春" w:date="2019-11-28T15:15:00Z"/>
        </w:trPr>
        <w:tc>
          <w:tcPr>
            <w:tcW w:w="2349" w:type="dxa"/>
            <w:vAlign w:val="top"/>
          </w:tcPr>
          <w:p>
            <w:pPr>
              <w:jc w:val="center"/>
              <w:rPr>
                <w:ins w:id="264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65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洋中街道办事处</w:t>
              </w:r>
            </w:ins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ins w:id="266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67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FZ02905</w:t>
              </w:r>
            </w:ins>
          </w:p>
        </w:tc>
        <w:tc>
          <w:tcPr>
            <w:tcW w:w="480" w:type="dxa"/>
            <w:vAlign w:val="top"/>
          </w:tcPr>
          <w:p>
            <w:pPr>
              <w:jc w:val="center"/>
              <w:rPr>
                <w:ins w:id="268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  <w:vAlign w:val="top"/>
          </w:tcPr>
          <w:p>
            <w:pPr>
              <w:jc w:val="center"/>
              <w:rPr>
                <w:ins w:id="269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70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宁化街道办事处</w:t>
              </w:r>
            </w:ins>
          </w:p>
        </w:tc>
        <w:tc>
          <w:tcPr>
            <w:tcW w:w="2157" w:type="dxa"/>
            <w:vAlign w:val="top"/>
          </w:tcPr>
          <w:p>
            <w:pPr>
              <w:jc w:val="center"/>
              <w:rPr>
                <w:ins w:id="271" w:author="黄继春" w:date="2019-11-28T15:15:00Z"/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ins w:id="272" w:author="黄继春" w:date="2019-11-28T15:15:00Z">
              <w:r>
                <w:rPr>
                  <w:rFonts w:hint="eastAsia" w:ascii="仿宋" w:hAnsi="仿宋" w:eastAsia="仿宋" w:cs="仿宋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FZ02910</w:t>
              </w:r>
            </w:ins>
          </w:p>
        </w:tc>
      </w:tr>
    </w:tbl>
    <w:p>
      <w:pPr>
        <w:rPr>
          <w:ins w:id="273" w:author="黄继春" w:date="2019-11-28T15:15:00Z"/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ins w:id="274" w:author="黄继春" w:date="2019-11-28T15:15:00Z">
        <w:r>
          <w:rPr>
            <w:rFonts w:hint="eastAsia" w:ascii="仿宋" w:hAnsi="仿宋" w:eastAsia="仿宋" w:cs="仿宋"/>
            <w:color w:val="000000" w:themeColor="text1"/>
            <w:sz w:val="24"/>
            <w:szCs w:val="24"/>
            <w:lang w:eastAsia="zh-CN"/>
            <w14:textFill>
              <w14:solidFill>
                <w14:schemeClr w14:val="tx1"/>
              </w14:solidFill>
            </w14:textFill>
          </w:rPr>
          <w:t>注：不再保留的原政府信息公开单位，从本通知发布之日起</w:t>
        </w:r>
      </w:ins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D0DA7"/>
    <w:rsid w:val="3CE44C65"/>
    <w:rsid w:val="7FF71B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HP-PC</dc:creator>
  <cp:lastModifiedBy>HP-PC</cp:lastModifiedBy>
  <dcterms:modified xsi:type="dcterms:W3CDTF">2019-12-06T05:07:27Z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